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bookmarkStart w:id="0" w:name="_GoBack"/>
      <w:bookmarkEnd w:id="0"/>
    </w:p>
    <w:p w:rsidR="00854F09" w:rsidRDefault="006B4D7C" w:rsidP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Anmeldung zum Praktikum im Profilstudium</w:t>
      </w:r>
    </w:p>
    <w:p w:rsidR="0012300A" w:rsidRDefault="006B4D7C" w:rsidP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</w:rPr>
        <w:t xml:space="preserve">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6904"/>
      </w:tblGrid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>Persönliche Angaben</w:t>
            </w:r>
          </w:p>
        </w:tc>
      </w:tr>
      <w:tr w:rsidR="0012300A">
        <w:trPr>
          <w:trHeight w:val="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Name, Vorname: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Matrikelnummer: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E-Mail-Adresse: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</w:tbl>
    <w:p w:rsidR="0012300A" w:rsidRDefault="0012300A">
      <w:pPr>
        <w:spacing w:before="40" w:after="40" w:line="30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0"/>
        <w:gridCol w:w="4494"/>
      </w:tblGrid>
      <w:tr w:rsidR="0012300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Praktikumsbetreuer/in an der Universität Paderborn </w:t>
            </w:r>
            <w:r>
              <w:rPr>
                <w:rFonts w:ascii="Arial" w:eastAsia="Arial" w:hAnsi="Arial" w:cs="Arial"/>
              </w:rPr>
              <w:t>(Bitte Leitfragen abstimmen)</w:t>
            </w:r>
          </w:p>
        </w:tc>
      </w:tr>
      <w:tr w:rsidR="0012300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Name</w:t>
            </w:r>
            <w:r w:rsidR="00854F09">
              <w:rPr>
                <w:rFonts w:ascii="Arial" w:eastAsia="Arial" w:hAnsi="Arial" w:cs="Arial"/>
                <w:sz w:val="20"/>
              </w:rPr>
              <w:t>, Vorname</w:t>
            </w:r>
            <w:r>
              <w:rPr>
                <w:rFonts w:ascii="Arial" w:eastAsia="Arial" w:hAnsi="Arial" w:cs="Arial"/>
                <w:sz w:val="20"/>
              </w:rPr>
              <w:t>:      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Fachbereich/Fach:      </w:t>
            </w:r>
          </w:p>
        </w:tc>
      </w:tr>
      <w:tr w:rsidR="0012300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</w:p>
        </w:tc>
      </w:tr>
      <w:tr w:rsidR="0012300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854F09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b/>
              </w:rPr>
              <w:t>Angaben zur Praktikumsi</w:t>
            </w:r>
            <w:r w:rsidR="006B4D7C">
              <w:rPr>
                <w:rFonts w:ascii="Arial" w:eastAsia="Arial" w:hAnsi="Arial" w:cs="Arial"/>
                <w:b/>
              </w:rPr>
              <w:t>nstitution</w:t>
            </w:r>
          </w:p>
        </w:tc>
      </w:tr>
      <w:tr w:rsidR="0012300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854F09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Institution</w:t>
            </w:r>
            <w:r w:rsidR="006B4D7C">
              <w:rPr>
                <w:rFonts w:ascii="Arial" w:eastAsia="Arial" w:hAnsi="Arial" w:cs="Arial"/>
                <w:sz w:val="20"/>
              </w:rPr>
              <w:t>:      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Ansprechpartner</w:t>
            </w:r>
            <w:r w:rsidR="00854F09">
              <w:rPr>
                <w:rFonts w:ascii="Arial" w:eastAsia="Arial" w:hAnsi="Arial" w:cs="Arial"/>
                <w:sz w:val="20"/>
              </w:rPr>
              <w:t>/in</w:t>
            </w:r>
            <w:r>
              <w:rPr>
                <w:rFonts w:ascii="Arial" w:eastAsia="Arial" w:hAnsi="Arial" w:cs="Arial"/>
                <w:sz w:val="20"/>
              </w:rPr>
              <w:t>:      </w:t>
            </w:r>
          </w:p>
        </w:tc>
      </w:tr>
      <w:tr w:rsidR="0012300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Straße und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      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Telefon:      </w:t>
            </w:r>
          </w:p>
        </w:tc>
      </w:tr>
      <w:tr w:rsidR="0012300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PLZ und Ort:      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E-Mail-Adresse:      </w:t>
            </w:r>
          </w:p>
        </w:tc>
      </w:tr>
      <w:tr w:rsidR="0012300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12300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b/>
              </w:rPr>
              <w:t xml:space="preserve">Zeitraum des Praktikums: </w:t>
            </w: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40" w:after="40" w:line="276" w:lineRule="auto"/>
              <w:rPr>
                <w:rFonts w:ascii="Calibri" w:eastAsia="Calibri" w:hAnsi="Calibri" w:cs="Calibri"/>
              </w:rPr>
            </w:pP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E20DDB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>Wichtige</w:t>
            </w:r>
            <w:r w:rsidR="006B4D7C">
              <w:rPr>
                <w:rFonts w:ascii="Arial" w:eastAsia="Arial" w:hAnsi="Arial" w:cs="Arial"/>
                <w:b/>
              </w:rPr>
              <w:t xml:space="preserve"> Hinweis</w:t>
            </w:r>
            <w:r>
              <w:rPr>
                <w:rFonts w:ascii="Arial" w:eastAsia="Arial" w:hAnsi="Arial" w:cs="Arial"/>
                <w:b/>
              </w:rPr>
              <w:t>e:</w:t>
            </w: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120" w:line="264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Bitte senden Sie dieses Formular vollständig ausgefüllt digital an </w:t>
            </w:r>
            <w:r>
              <w:rPr>
                <w:rFonts w:ascii="Arial" w:eastAsia="Arial" w:hAnsi="Arial" w:cs="Arial"/>
                <w:color w:val="0000FF"/>
                <w:sz w:val="20"/>
                <w:u w:val="single"/>
              </w:rPr>
              <w:t>profile@plaz.upb.de</w:t>
            </w:r>
            <w:r w:rsidR="00E20DDB">
              <w:rPr>
                <w:rFonts w:ascii="Arial" w:eastAsia="Arial" w:hAnsi="Arial" w:cs="Arial"/>
                <w:sz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</w:rPr>
              <w:t xml:space="preserve">Ihre Anmeldung zum Praktikum wird Ihnen per E-Mail bestätigt! </w:t>
            </w:r>
          </w:p>
          <w:p w:rsidR="0012300A" w:rsidRDefault="006B4D7C">
            <w:pPr>
              <w:spacing w:before="120" w:after="120" w:line="264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Nach dem Praktikum benötigen Sie für einen Nachweis die Seiten 2 und 3 dieses Formulars, die Sie (digital) ausgefüllt, unterschrieben und gestempelt an profile@plaz.upb.de senden sowie digital in Ihr Portfolio integrieren. </w:t>
            </w:r>
          </w:p>
          <w:p w:rsidR="0012300A" w:rsidRDefault="006B4D7C">
            <w:pPr>
              <w:spacing w:before="120" w:after="120" w:line="264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Weitere Informationen zum Praktikum bzw. zum Profilstudium finden Sie auf unserer Homepage. </w:t>
            </w:r>
          </w:p>
        </w:tc>
      </w:tr>
    </w:tbl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b/>
        </w:rPr>
      </w:pPr>
    </w:p>
    <w:p w:rsidR="0012300A" w:rsidRDefault="006B4D7C">
      <w:pPr>
        <w:spacing w:before="40" w:after="40" w:line="30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2300A" w:rsidRDefault="0012300A">
      <w:pPr>
        <w:rPr>
          <w:rFonts w:ascii="Arial" w:eastAsia="Arial" w:hAnsi="Arial" w:cs="Arial"/>
          <w:b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854F09" w:rsidRDefault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854F09" w:rsidRDefault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854F09" w:rsidRDefault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854F09" w:rsidRDefault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12300A" w:rsidRDefault="006B4D7C" w:rsidP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Praktikumsbestätigung</w:t>
      </w:r>
    </w:p>
    <w:p w:rsidR="00854F09" w:rsidRDefault="00854F09" w:rsidP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6992"/>
      </w:tblGrid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854F09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>Praktikumsi</w:t>
            </w:r>
            <w:r w:rsidR="006B4D7C">
              <w:rPr>
                <w:rFonts w:ascii="Arial" w:eastAsia="Arial" w:hAnsi="Arial" w:cs="Arial"/>
                <w:b/>
              </w:rPr>
              <w:t>nstitution</w:t>
            </w:r>
          </w:p>
        </w:tc>
      </w:tr>
      <w:tr w:rsidR="0012300A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854F09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I</w:t>
            </w:r>
            <w:r w:rsidR="006B4D7C">
              <w:rPr>
                <w:rFonts w:ascii="Arial" w:eastAsia="Arial" w:hAnsi="Arial" w:cs="Arial"/>
                <w:sz w:val="20"/>
              </w:rPr>
              <w:t>nstitution: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854F09">
            <w:pPr>
              <w:spacing w:before="40" w:after="40" w:line="300" w:lineRule="auto"/>
              <w:jc w:val="both"/>
            </w:pPr>
            <w:r w:rsidRPr="00854F09">
              <w:rPr>
                <w:rFonts w:ascii="Arial" w:eastAsia="Arial" w:hAnsi="Arial" w:cs="Arial"/>
                <w:sz w:val="20"/>
              </w:rPr>
              <w:t>Ansprechpartner/in:      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Anschrift: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40" w:after="40" w:line="30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>Best</w:t>
            </w:r>
            <w:r w:rsidR="00E20DDB">
              <w:rPr>
                <w:rFonts w:ascii="Arial" w:eastAsia="Arial" w:hAnsi="Arial" w:cs="Arial"/>
                <w:b/>
              </w:rPr>
              <w:t>ätigung der Praktikumstätigkeit</w:t>
            </w: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F09" w:rsidRDefault="00854F09">
            <w:pPr>
              <w:spacing w:before="40" w:after="40" w:line="240" w:lineRule="auto"/>
              <w:rPr>
                <w:rFonts w:ascii="Arial" w:eastAsia="Arial" w:hAnsi="Arial" w:cs="Arial"/>
                <w:sz w:val="20"/>
              </w:rPr>
            </w:pPr>
          </w:p>
          <w:p w:rsidR="0012300A" w:rsidRDefault="006B4D7C">
            <w:pPr>
              <w:spacing w:before="40" w:after="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Herr / Frau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</w:p>
          <w:p w:rsidR="0012300A" w:rsidRDefault="006B4D7C" w:rsidP="00854F09">
            <w:pPr>
              <w:spacing w:before="40" w:after="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hat bei uns in der Zeit vom 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bis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 w:rsidR="00854F09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ein Block-Praktikum (2 Wochen á 20 Stunden/Woche)</w:t>
            </w:r>
            <w:r w:rsidR="00854F09">
              <w:rPr>
                <w:rFonts w:ascii="Arial" w:eastAsia="Arial" w:hAnsi="Arial" w:cs="Arial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z w:val="20"/>
              </w:rPr>
              <w:t>ein studienbegleitendes Praktikum (min</w:t>
            </w:r>
            <w:r w:rsidR="00854F09">
              <w:rPr>
                <w:rFonts w:ascii="Arial" w:eastAsia="Arial" w:hAnsi="Arial" w:cs="Arial"/>
                <w:sz w:val="20"/>
              </w:rPr>
              <w:t>d. 40 S</w:t>
            </w:r>
            <w:r>
              <w:rPr>
                <w:rFonts w:ascii="Arial" w:eastAsia="Arial" w:hAnsi="Arial" w:cs="Arial"/>
                <w:sz w:val="20"/>
              </w:rPr>
              <w:t>tunden)</w:t>
            </w:r>
            <w:r w:rsidR="00854F09">
              <w:rPr>
                <w:rFonts w:ascii="Arial" w:eastAsia="Arial" w:hAnsi="Arial" w:cs="Arial"/>
                <w:sz w:val="20"/>
              </w:rPr>
              <w:t xml:space="preserve"> </w:t>
            </w:r>
            <w:r w:rsidR="00E20DDB">
              <w:rPr>
                <w:rFonts w:ascii="Arial" w:eastAsia="Arial" w:hAnsi="Arial" w:cs="Arial"/>
                <w:sz w:val="20"/>
              </w:rPr>
              <w:t>absolviert.</w:t>
            </w:r>
          </w:p>
          <w:p w:rsidR="00E20DDB" w:rsidRPr="00854F09" w:rsidRDefault="00E20DDB" w:rsidP="00854F09">
            <w:pPr>
              <w:spacing w:before="40" w:after="40" w:line="24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60" w:after="6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Kurzbeschreibung der Praktikumstätigkeit:</w:t>
            </w: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</w:pPr>
          </w:p>
        </w:tc>
      </w:tr>
    </w:tbl>
    <w:p w:rsidR="0012300A" w:rsidRDefault="0012300A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</w:rPr>
      </w:pPr>
    </w:p>
    <w:p w:rsidR="0012300A" w:rsidRDefault="0012300A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</w:rPr>
      </w:pPr>
    </w:p>
    <w:p w:rsidR="0012300A" w:rsidRDefault="0012300A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</w:rPr>
      </w:pPr>
    </w:p>
    <w:p w:rsidR="0012300A" w:rsidRDefault="006B4D7C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_____________, den _____________ </w:t>
      </w:r>
      <w:r>
        <w:rPr>
          <w:rFonts w:ascii="Arial" w:eastAsia="Arial" w:hAnsi="Arial" w:cs="Arial"/>
          <w:sz w:val="20"/>
        </w:rPr>
        <w:tab/>
        <w:t xml:space="preserve">   ___________________________________</w:t>
      </w:r>
    </w:p>
    <w:p w:rsidR="0012300A" w:rsidRDefault="006B4D7C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</w:t>
      </w:r>
      <w:r w:rsidR="00854F09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Unterschrift</w:t>
      </w:r>
    </w:p>
    <w:p w:rsidR="0012300A" w:rsidRDefault="006B4D7C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</w:t>
      </w:r>
      <w:r w:rsidR="00854F09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Stempel der Institution</w:t>
      </w:r>
    </w:p>
    <w:p w:rsidR="0012300A" w:rsidRDefault="006B4D7C">
      <w:pPr>
        <w:tabs>
          <w:tab w:val="right" w:pos="8789"/>
        </w:tabs>
        <w:spacing w:before="60" w:after="6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300A" w:rsidRDefault="0012300A">
      <w:pPr>
        <w:rPr>
          <w:rFonts w:ascii="Arial" w:eastAsia="Arial" w:hAnsi="Arial" w:cs="Arial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854F09" w:rsidRDefault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12300A" w:rsidRDefault="006B4D7C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Praktikumsbescheinigung</w:t>
      </w:r>
    </w:p>
    <w:p w:rsidR="0012300A" w:rsidRDefault="0012300A" w:rsidP="00854F09">
      <w:pPr>
        <w:spacing w:before="360" w:after="120" w:line="300" w:lineRule="auto"/>
        <w:jc w:val="both"/>
        <w:rPr>
          <w:rFonts w:ascii="Arial" w:eastAsia="Arial" w:hAnsi="Arial" w:cs="Arial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6883"/>
      </w:tblGrid>
      <w:tr w:rsidR="0012300A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Fakultät: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854F09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Depart</w:t>
            </w:r>
            <w:r w:rsidR="006B4D7C">
              <w:rPr>
                <w:rFonts w:ascii="Arial" w:eastAsia="Arial" w:hAnsi="Arial" w:cs="Arial"/>
                <w:sz w:val="20"/>
              </w:rPr>
              <w:t>ment/Institut: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40" w:after="40" w:line="30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60" w:after="60" w:line="360" w:lineRule="auto"/>
            </w:pPr>
            <w:r>
              <w:rPr>
                <w:rFonts w:ascii="Arial" w:eastAsia="Arial" w:hAnsi="Arial" w:cs="Arial"/>
                <w:b/>
              </w:rPr>
              <w:t>Nachweis über das absolvierte Praktikum einschl. des Praktikumsberichts</w:t>
            </w: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F09" w:rsidRDefault="00854F09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</w:p>
          <w:p w:rsidR="0012300A" w:rsidRDefault="006B4D7C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Herr / Frau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  Matrikelnummer: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</w:p>
          <w:p w:rsidR="0012300A" w:rsidRDefault="006B4D7C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hat in der Zeit vom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bis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2300A" w:rsidRDefault="006B4D7C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ein Praktikum bei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</w:p>
          <w:p w:rsidR="0012300A" w:rsidRDefault="006B4D7C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abgeleistet. </w:t>
            </w:r>
          </w:p>
          <w:p w:rsidR="0012300A" w:rsidRDefault="0012300A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</w:p>
          <w:p w:rsidR="0012300A" w:rsidRDefault="006B4D7C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Über das Praktikum liegen die </w:t>
            </w:r>
            <w:r w:rsidR="00D028AC">
              <w:rPr>
                <w:rFonts w:ascii="Arial" w:eastAsia="Arial" w:hAnsi="Arial" w:cs="Arial"/>
                <w:sz w:val="20"/>
              </w:rPr>
              <w:t xml:space="preserve">Praktikumsbestätigung </w:t>
            </w:r>
            <w:r>
              <w:rPr>
                <w:rFonts w:ascii="Arial" w:eastAsia="Arial" w:hAnsi="Arial" w:cs="Arial"/>
                <w:sz w:val="20"/>
              </w:rPr>
              <w:t xml:space="preserve">sowie ein den Anforderungen </w:t>
            </w:r>
            <w:r w:rsidR="00854F09">
              <w:rPr>
                <w:rFonts w:ascii="Arial" w:eastAsia="Arial" w:hAnsi="Arial" w:cs="Arial"/>
                <w:sz w:val="20"/>
              </w:rPr>
              <w:t>entsprechender</w:t>
            </w:r>
            <w:r>
              <w:rPr>
                <w:rFonts w:ascii="Arial" w:eastAsia="Arial" w:hAnsi="Arial" w:cs="Arial"/>
                <w:sz w:val="20"/>
              </w:rPr>
              <w:t xml:space="preserve"> Praktikumsbericht vor. </w:t>
            </w:r>
          </w:p>
          <w:p w:rsidR="0012300A" w:rsidRDefault="006B4D7C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Damit ist das Praktikum im Sinne der Profilbildung erfolgreich absolviert.</w:t>
            </w:r>
          </w:p>
          <w:p w:rsidR="0012300A" w:rsidRDefault="0012300A">
            <w:pPr>
              <w:spacing w:before="60" w:after="60" w:line="360" w:lineRule="auto"/>
            </w:pPr>
          </w:p>
        </w:tc>
      </w:tr>
    </w:tbl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6B4D7C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Paderborn, den ________________ </w:t>
      </w:r>
      <w:r>
        <w:rPr>
          <w:rFonts w:ascii="Arial" w:eastAsia="Arial" w:hAnsi="Arial" w:cs="Arial"/>
          <w:sz w:val="20"/>
        </w:rPr>
        <w:tab/>
        <w:t xml:space="preserve">  ___________________________________</w:t>
      </w:r>
    </w:p>
    <w:p w:rsidR="0012300A" w:rsidRDefault="006B4D7C">
      <w:pPr>
        <w:tabs>
          <w:tab w:val="right" w:pos="8789"/>
        </w:tabs>
        <w:spacing w:after="6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</w:t>
      </w:r>
      <w:r w:rsidR="00854F09">
        <w:rPr>
          <w:rFonts w:ascii="Arial" w:eastAsia="Arial" w:hAnsi="Arial" w:cs="Arial"/>
          <w:sz w:val="20"/>
        </w:rPr>
        <w:t xml:space="preserve">                          </w:t>
      </w:r>
      <w:r>
        <w:rPr>
          <w:rFonts w:ascii="Arial" w:eastAsia="Arial" w:hAnsi="Arial" w:cs="Arial"/>
          <w:sz w:val="20"/>
        </w:rPr>
        <w:t xml:space="preserve"> Unterschrift Praktikumsbetreuer/in</w:t>
      </w:r>
    </w:p>
    <w:p w:rsidR="0012300A" w:rsidRPr="007362BD" w:rsidRDefault="00854F09" w:rsidP="007362BD">
      <w:pPr>
        <w:tabs>
          <w:tab w:val="right" w:pos="8789"/>
        </w:tabs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</w:t>
      </w:r>
      <w:r w:rsidR="006B4D7C">
        <w:rPr>
          <w:rFonts w:ascii="Arial" w:eastAsia="Arial" w:hAnsi="Arial" w:cs="Arial"/>
          <w:sz w:val="20"/>
        </w:rPr>
        <w:t>Stempel</w:t>
      </w:r>
    </w:p>
    <w:sectPr w:rsidR="0012300A" w:rsidRPr="007362B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7C" w:rsidRDefault="006B4D7C" w:rsidP="00854F09">
      <w:pPr>
        <w:spacing w:after="0" w:line="240" w:lineRule="auto"/>
      </w:pPr>
      <w:r>
        <w:separator/>
      </w:r>
    </w:p>
  </w:endnote>
  <w:endnote w:type="continuationSeparator" w:id="0">
    <w:p w:rsidR="006B4D7C" w:rsidRDefault="006B4D7C" w:rsidP="0085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716775"/>
      <w:docPartObj>
        <w:docPartGallery w:val="Page Numbers (Bottom of Page)"/>
        <w:docPartUnique/>
      </w:docPartObj>
    </w:sdtPr>
    <w:sdtEndPr/>
    <w:sdtContent>
      <w:p w:rsidR="00854F09" w:rsidRDefault="00854F0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59">
          <w:rPr>
            <w:noProof/>
          </w:rPr>
          <w:t>3</w:t>
        </w:r>
        <w:r>
          <w:fldChar w:fldCharType="end"/>
        </w:r>
      </w:p>
    </w:sdtContent>
  </w:sdt>
  <w:p w:rsidR="00854F09" w:rsidRDefault="00854F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7C" w:rsidRDefault="006B4D7C" w:rsidP="00854F09">
      <w:pPr>
        <w:spacing w:after="0" w:line="240" w:lineRule="auto"/>
      </w:pPr>
      <w:r>
        <w:separator/>
      </w:r>
    </w:p>
  </w:footnote>
  <w:footnote w:type="continuationSeparator" w:id="0">
    <w:p w:rsidR="006B4D7C" w:rsidRDefault="006B4D7C" w:rsidP="0085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59" w:rsidRDefault="00494259">
    <w:pPr>
      <w:pStyle w:val="Kopfzeile"/>
    </w:pPr>
    <w:del w:id="1" w:author=" Stephan  Zech" w:date="2018-11-08T09:53:00Z">
      <w:r w:rsidRPr="004F6318" w:rsidDel="00CE458D">
        <w:rPr>
          <w:i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674396C" wp14:editId="13CBD621">
            <wp:simplePos x="0" y="0"/>
            <wp:positionH relativeFrom="column">
              <wp:posOffset>-123825</wp:posOffset>
            </wp:positionH>
            <wp:positionV relativeFrom="paragraph">
              <wp:posOffset>-29811</wp:posOffset>
            </wp:positionV>
            <wp:extent cx="2197465" cy="597600"/>
            <wp:effectExtent l="0" t="0" r="0" b="0"/>
            <wp:wrapNone/>
            <wp:docPr id="3" name="Grafik 3" descr="u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-logo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65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ins w:id="2" w:author=" Stephan  Zech" w:date="2018-11-08T09:55:00Z">
      <w:r w:rsidRPr="00CE458D"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26B22EA9" wp14:editId="1CB4C590">
            <wp:simplePos x="0" y="0"/>
            <wp:positionH relativeFrom="margin">
              <wp:posOffset>3895725</wp:posOffset>
            </wp:positionH>
            <wp:positionV relativeFrom="margin">
              <wp:posOffset>-475615</wp:posOffset>
            </wp:positionV>
            <wp:extent cx="1908000" cy="597065"/>
            <wp:effectExtent l="0" t="0" r="0" b="0"/>
            <wp:wrapNone/>
            <wp:docPr id="4" name="Grafik 4" descr="C:\Users\szech\Desktop\PLAZ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ech\Desktop\PLAZ-Logo-RGB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59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Stephan  Zech">
    <w15:presenceInfo w15:providerId="AD" w15:userId="S-1-5-21-3542048200-3079820972-537594794-134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0A"/>
    <w:rsid w:val="0012300A"/>
    <w:rsid w:val="001A6B5D"/>
    <w:rsid w:val="003923CA"/>
    <w:rsid w:val="00494259"/>
    <w:rsid w:val="006B4D7C"/>
    <w:rsid w:val="007362BD"/>
    <w:rsid w:val="00854F09"/>
    <w:rsid w:val="00D028AC"/>
    <w:rsid w:val="00E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4E29D-BDFE-41E7-91B0-5145943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F09"/>
  </w:style>
  <w:style w:type="paragraph" w:styleId="Fuzeile">
    <w:name w:val="footer"/>
    <w:basedOn w:val="Standard"/>
    <w:link w:val="FuzeileZchn"/>
    <w:uiPriority w:val="99"/>
    <w:unhideWhenUsed/>
    <w:rsid w:val="0085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Fischer</dc:creator>
  <cp:lastModifiedBy>Michele Menke</cp:lastModifiedBy>
  <cp:revision>7</cp:revision>
  <dcterms:created xsi:type="dcterms:W3CDTF">2019-01-29T11:03:00Z</dcterms:created>
  <dcterms:modified xsi:type="dcterms:W3CDTF">2019-08-13T08:50:00Z</dcterms:modified>
</cp:coreProperties>
</file>